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1A" w:rsidRDefault="004A501A" w:rsidP="004A501A">
      <w:pPr>
        <w:spacing w:after="0" w:line="210" w:lineRule="atLeast"/>
        <w:jc w:val="both"/>
        <w:textAlignment w:val="baseline"/>
        <w:outlineLvl w:val="1"/>
        <w:rPr>
          <w:rFonts w:ascii="Georgia" w:eastAsia="Times New Roman" w:hAnsi="Georgia" w:cs="Times New Roman"/>
          <w:b/>
          <w:bCs/>
          <w:sz w:val="21"/>
          <w:szCs w:val="21"/>
          <w:lang w:eastAsia="es-MX"/>
        </w:rPr>
      </w:pPr>
      <w:r w:rsidRPr="004A501A">
        <w:rPr>
          <w:rFonts w:ascii="Georgia" w:eastAsia="Times New Roman" w:hAnsi="Georgia" w:cs="Times New Roman"/>
          <w:b/>
          <w:bCs/>
          <w:sz w:val="21"/>
          <w:szCs w:val="21"/>
          <w:lang w:eastAsia="es-MX"/>
        </w:rPr>
        <w:fldChar w:fldCharType="begin"/>
      </w:r>
      <w:r w:rsidRPr="004A501A">
        <w:rPr>
          <w:rFonts w:ascii="Georgia" w:eastAsia="Times New Roman" w:hAnsi="Georgia" w:cs="Times New Roman"/>
          <w:b/>
          <w:bCs/>
          <w:sz w:val="21"/>
          <w:szCs w:val="21"/>
          <w:lang w:eastAsia="es-MX"/>
        </w:rPr>
        <w:instrText xml:space="preserve"> HYPERLINK "http://definicion.de/hipotesis/" \o "Definición de hipótesis" </w:instrText>
      </w:r>
      <w:r w:rsidRPr="004A501A">
        <w:rPr>
          <w:rFonts w:ascii="Georgia" w:eastAsia="Times New Roman" w:hAnsi="Georgia" w:cs="Times New Roman"/>
          <w:b/>
          <w:bCs/>
          <w:sz w:val="21"/>
          <w:szCs w:val="21"/>
          <w:lang w:eastAsia="es-MX"/>
        </w:rPr>
        <w:fldChar w:fldCharType="separate"/>
      </w:r>
      <w:r w:rsidRPr="004A501A">
        <w:rPr>
          <w:rFonts w:ascii="Times New Roman" w:eastAsia="Times New Roman" w:hAnsi="Times New Roman" w:cs="Times New Roman"/>
          <w:caps/>
          <w:spacing w:val="24"/>
          <w:sz w:val="18"/>
          <w:szCs w:val="18"/>
          <w:u w:val="single"/>
          <w:lang w:eastAsia="es-MX"/>
        </w:rPr>
        <w:t>DEFINICIÓN DE</w:t>
      </w:r>
      <w:r w:rsidRPr="004A501A">
        <w:rPr>
          <w:rFonts w:ascii="Times New Roman" w:eastAsia="Times New Roman" w:hAnsi="Times New Roman" w:cs="Times New Roman"/>
          <w:caps/>
          <w:spacing w:val="24"/>
          <w:sz w:val="24"/>
          <w:szCs w:val="24"/>
          <w:u w:val="single"/>
          <w:bdr w:val="single" w:sz="6" w:space="4" w:color="auto" w:frame="1"/>
          <w:lang w:eastAsia="es-MX"/>
        </w:rPr>
        <w:t>HIPÓTESIS</w:t>
      </w:r>
      <w:r w:rsidRPr="004A501A">
        <w:rPr>
          <w:rFonts w:ascii="Georgia" w:eastAsia="Times New Roman" w:hAnsi="Georgia" w:cs="Times New Roman"/>
          <w:b/>
          <w:bCs/>
          <w:sz w:val="21"/>
          <w:szCs w:val="21"/>
          <w:lang w:eastAsia="es-MX"/>
        </w:rPr>
        <w:fldChar w:fldCharType="end"/>
      </w:r>
    </w:p>
    <w:p w:rsidR="004A501A" w:rsidRDefault="004A501A" w:rsidP="004A501A">
      <w:pPr>
        <w:spacing w:after="0" w:line="210" w:lineRule="atLeast"/>
        <w:jc w:val="both"/>
        <w:textAlignment w:val="baseline"/>
        <w:outlineLvl w:val="1"/>
        <w:rPr>
          <w:rFonts w:ascii="Georgia" w:eastAsia="Times New Roman" w:hAnsi="Georgia" w:cs="Times New Roman"/>
          <w:b/>
          <w:bCs/>
          <w:sz w:val="21"/>
          <w:szCs w:val="21"/>
          <w:lang w:eastAsia="es-MX"/>
        </w:rPr>
      </w:pPr>
    </w:p>
    <w:p w:rsidR="004A501A" w:rsidRPr="004A501A" w:rsidRDefault="004A501A" w:rsidP="004A501A">
      <w:pPr>
        <w:spacing w:after="0" w:line="210" w:lineRule="atLeast"/>
        <w:jc w:val="both"/>
        <w:textAlignment w:val="baseline"/>
        <w:outlineLvl w:val="1"/>
        <w:rPr>
          <w:rFonts w:ascii="Georgia" w:eastAsia="Times New Roman" w:hAnsi="Georgia" w:cs="Times New Roman"/>
          <w:b/>
          <w:bCs/>
          <w:sz w:val="21"/>
          <w:szCs w:val="21"/>
          <w:lang w:eastAsia="es-MX"/>
        </w:rPr>
      </w:pPr>
    </w:p>
    <w:p w:rsidR="004A501A" w:rsidRPr="004A501A" w:rsidRDefault="004A501A" w:rsidP="004A501A">
      <w:pPr>
        <w:spacing w:after="0" w:line="210" w:lineRule="atLeast"/>
        <w:jc w:val="both"/>
        <w:textAlignment w:val="baseline"/>
        <w:rPr>
          <w:ins w:id="0" w:author="Unknown"/>
          <w:rFonts w:ascii="Georgia" w:eastAsia="Times New Roman" w:hAnsi="Georgia" w:cs="Times New Roman"/>
          <w:sz w:val="21"/>
          <w:szCs w:val="21"/>
          <w:lang w:eastAsia="es-MX"/>
        </w:rPr>
      </w:pPr>
      <w:ins w:id="1" w:author="Unknown">
        <w:r w:rsidRPr="004A501A">
          <w:rPr>
            <w:rFonts w:ascii="Georgia" w:eastAsia="Times New Roman" w:hAnsi="Georgia" w:cs="Times New Roman"/>
            <w:sz w:val="21"/>
            <w:szCs w:val="21"/>
            <w:lang w:eastAsia="es-MX"/>
          </w:rPr>
          <w:t>Con origen en el término latino </w:t>
        </w:r>
        <w:proofErr w:type="spellStart"/>
        <w:r w:rsidRPr="004A501A">
          <w:rPr>
            <w:rFonts w:ascii="Georgia" w:eastAsia="Times New Roman" w:hAnsi="Georgia" w:cs="Times New Roman"/>
            <w:i/>
            <w:iCs/>
            <w:sz w:val="21"/>
            <w:szCs w:val="21"/>
            <w:bdr w:val="none" w:sz="0" w:space="0" w:color="auto" w:frame="1"/>
            <w:lang w:eastAsia="es-MX"/>
          </w:rPr>
          <w:t>hypothesis</w:t>
        </w:r>
        <w:proofErr w:type="spellEnd"/>
        <w:r w:rsidRPr="004A501A">
          <w:rPr>
            <w:rFonts w:ascii="Georgia" w:eastAsia="Times New Roman" w:hAnsi="Georgia" w:cs="Times New Roman"/>
            <w:sz w:val="21"/>
            <w:szCs w:val="21"/>
            <w:lang w:eastAsia="es-MX"/>
          </w:rPr>
          <w:t>, que a su vez deriva de un concepto griego, una </w:t>
        </w:r>
        <w:r w:rsidRPr="004A501A">
          <w:rPr>
            <w:rFonts w:ascii="Georgia" w:eastAsia="Times New Roman" w:hAnsi="Georgia" w:cs="Times New Roman"/>
            <w:b/>
            <w:bCs/>
            <w:sz w:val="21"/>
            <w:szCs w:val="21"/>
            <w:bdr w:val="none" w:sz="0" w:space="0" w:color="auto" w:frame="1"/>
            <w:lang w:eastAsia="es-MX"/>
          </w:rPr>
          <w:t>hipótesis</w:t>
        </w:r>
        <w:r w:rsidRPr="004A501A">
          <w:rPr>
            <w:rFonts w:ascii="Georgia" w:eastAsia="Times New Roman" w:hAnsi="Georgia" w:cs="Times New Roman"/>
            <w:sz w:val="21"/>
            <w:szCs w:val="21"/>
            <w:lang w:eastAsia="es-MX"/>
          </w:rPr>
          <w:t> es algo que se supone y a lo que se le otorga un cierto grado de posibilidad para extraer de ello un efecto o una consecuencia. Su validez depende del sometimiento a varias pruebas, partiendo de las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"http://definicion.de/teoria/"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teorías</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elaboradas.</w:t>
        </w:r>
      </w:ins>
    </w:p>
    <w:p w:rsidR="004A501A" w:rsidRPr="004A501A" w:rsidRDefault="004A501A" w:rsidP="004A501A">
      <w:pPr>
        <w:spacing w:after="0" w:line="210" w:lineRule="atLeast"/>
        <w:jc w:val="both"/>
        <w:textAlignment w:val="baseline"/>
        <w:rPr>
          <w:ins w:id="2" w:author="Unknown"/>
          <w:rFonts w:ascii="Georgia" w:eastAsia="Times New Roman" w:hAnsi="Georgia" w:cs="Times New Roman"/>
          <w:sz w:val="21"/>
          <w:szCs w:val="21"/>
          <w:lang w:eastAsia="es-MX"/>
        </w:rPr>
      </w:pPr>
      <w:ins w:id="3" w:author="Unknown">
        <w:r w:rsidRPr="004A501A">
          <w:rPr>
            <w:rFonts w:ascii="Georgia" w:eastAsia="Times New Roman" w:hAnsi="Georgia" w:cs="Times New Roman"/>
            <w:sz w:val="21"/>
            <w:szCs w:val="21"/>
            <w:lang w:eastAsia="es-MX"/>
          </w:rPr>
          <w:t>Por ejemplo: </w:t>
        </w:r>
        <w:r w:rsidRPr="004A501A">
          <w:rPr>
            <w:rFonts w:ascii="Georgia" w:eastAsia="Times New Roman" w:hAnsi="Georgia" w:cs="Times New Roman"/>
            <w:i/>
            <w:iCs/>
            <w:sz w:val="21"/>
            <w:szCs w:val="21"/>
            <w:bdr w:val="none" w:sz="0" w:space="0" w:color="auto" w:frame="1"/>
            <w:lang w:eastAsia="es-MX"/>
          </w:rPr>
          <w:t>“Mi hipótesis es que, si lanzamos el nuevo producto antes de fin de año, lograremos aumentar la cuota de mercado”</w:t>
        </w:r>
        <w:r w:rsidRPr="004A501A">
          <w:rPr>
            <w:rFonts w:ascii="Georgia" w:eastAsia="Times New Roman" w:hAnsi="Georgia" w:cs="Times New Roman"/>
            <w:sz w:val="21"/>
            <w:szCs w:val="21"/>
            <w:lang w:eastAsia="es-MX"/>
          </w:rPr>
          <w:t>, </w:t>
        </w:r>
        <w:r w:rsidRPr="004A501A">
          <w:rPr>
            <w:rFonts w:ascii="Georgia" w:eastAsia="Times New Roman" w:hAnsi="Georgia" w:cs="Times New Roman"/>
            <w:i/>
            <w:iCs/>
            <w:sz w:val="21"/>
            <w:szCs w:val="21"/>
            <w:bdr w:val="none" w:sz="0" w:space="0" w:color="auto" w:frame="1"/>
            <w:lang w:eastAsia="es-MX"/>
          </w:rPr>
          <w:t>“El entrenador no contempla otra hipótesis que la victoria de Rumania en el próximo partido”</w:t>
        </w:r>
        <w:r w:rsidRPr="004A501A">
          <w:rPr>
            <w:rFonts w:ascii="Georgia" w:eastAsia="Times New Roman" w:hAnsi="Georgia" w:cs="Times New Roman"/>
            <w:sz w:val="21"/>
            <w:szCs w:val="21"/>
            <w:lang w:eastAsia="es-MX"/>
          </w:rPr>
          <w:t>, </w:t>
        </w:r>
        <w:r w:rsidRPr="004A501A">
          <w:rPr>
            <w:rFonts w:ascii="Georgia" w:eastAsia="Times New Roman" w:hAnsi="Georgia" w:cs="Times New Roman"/>
            <w:i/>
            <w:iCs/>
            <w:sz w:val="21"/>
            <w:szCs w:val="21"/>
            <w:bdr w:val="none" w:sz="0" w:space="0" w:color="auto" w:frame="1"/>
            <w:lang w:eastAsia="es-MX"/>
          </w:rPr>
          <w:t>“La policía aún no tiene ninguna hipótesis sobre el asesinato de la niña”</w:t>
        </w:r>
        <w:r w:rsidRPr="004A501A">
          <w:rPr>
            <w:rFonts w:ascii="Georgia" w:eastAsia="Times New Roman" w:hAnsi="Georgia" w:cs="Times New Roman"/>
            <w:sz w:val="21"/>
            <w:szCs w:val="21"/>
            <w:lang w:eastAsia="es-MX"/>
          </w:rPr>
          <w:t>.</w:t>
        </w:r>
      </w:ins>
    </w:p>
    <w:p w:rsidR="004A501A" w:rsidRPr="004A501A" w:rsidRDefault="004A501A" w:rsidP="004A501A">
      <w:pPr>
        <w:spacing w:after="0" w:line="210" w:lineRule="atLeast"/>
        <w:jc w:val="both"/>
        <w:textAlignment w:val="baseline"/>
        <w:rPr>
          <w:ins w:id="4" w:author="Unknown"/>
          <w:rFonts w:ascii="Georgia" w:eastAsia="Times New Roman" w:hAnsi="Georgia" w:cs="Times New Roman"/>
          <w:sz w:val="21"/>
          <w:szCs w:val="21"/>
          <w:lang w:eastAsia="es-MX"/>
        </w:rPr>
      </w:pPr>
      <w:ins w:id="5" w:author="Unknown">
        <w:r w:rsidRPr="004A501A">
          <w:rPr>
            <w:rFonts w:ascii="Georgia" w:eastAsia="Times New Roman" w:hAnsi="Georgia" w:cs="Times New Roman"/>
            <w:sz w:val="21"/>
            <w:szCs w:val="21"/>
            <w:lang w:eastAsia="es-MX"/>
          </w:rPr>
          <w:t>En el lenguaje coloquial es muy común su uso indiscriminado, con un grado de inexactitud comparable al que sufre la palabra </w:t>
        </w:r>
        <w:r w:rsidRPr="004A501A">
          <w:rPr>
            <w:rFonts w:ascii="Georgia" w:eastAsia="Times New Roman" w:hAnsi="Georgia" w:cs="Times New Roman"/>
            <w:b/>
            <w:bCs/>
            <w:sz w:val="21"/>
            <w:szCs w:val="21"/>
            <w:bdr w:val="none" w:sz="0" w:space="0" w:color="auto" w:frame="1"/>
            <w:lang w:eastAsia="es-MX"/>
          </w:rPr>
          <w:t>filosofía</w:t>
        </w:r>
        <w:r w:rsidRPr="004A501A">
          <w:rPr>
            <w:rFonts w:ascii="Georgia" w:eastAsia="Times New Roman" w:hAnsi="Georgia" w:cs="Times New Roman"/>
            <w:sz w:val="21"/>
            <w:szCs w:val="21"/>
            <w:lang w:eastAsia="es-MX"/>
          </w:rPr>
          <w:t>. Dada la estrecha relación entre hipótesis e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"http://definicion.de/investigacion/"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investigación</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organizada, resulta incoherente su uso para hablar de opiniones vagas acerca de deportes, política y economía, entre otros temas polémicos. Asimismo, este término se confunde muy a menudo con </w:t>
        </w:r>
        <w:r w:rsidRPr="004A501A">
          <w:rPr>
            <w:rFonts w:ascii="Georgia" w:eastAsia="Times New Roman" w:hAnsi="Georgia" w:cs="Times New Roman"/>
            <w:b/>
            <w:bCs/>
            <w:sz w:val="21"/>
            <w:szCs w:val="21"/>
            <w:bdr w:val="none" w:sz="0" w:space="0" w:color="auto" w:frame="1"/>
            <w:lang w:eastAsia="es-MX"/>
          </w:rPr>
          <w:t>teoría</w:t>
        </w:r>
        <w:r w:rsidRPr="004A501A">
          <w:rPr>
            <w:rFonts w:ascii="Georgia" w:eastAsia="Times New Roman" w:hAnsi="Georgia" w:cs="Times New Roman"/>
            <w:sz w:val="21"/>
            <w:szCs w:val="21"/>
            <w:lang w:eastAsia="es-MX"/>
          </w:rPr>
          <w:t>, el primero de los componentes de una hipótesis.</w:t>
        </w:r>
      </w:ins>
    </w:p>
    <w:p w:rsidR="004A501A" w:rsidRPr="004A501A" w:rsidRDefault="004A501A" w:rsidP="004A501A">
      <w:pPr>
        <w:spacing w:after="0" w:line="210" w:lineRule="atLeast"/>
        <w:jc w:val="both"/>
        <w:textAlignment w:val="baseline"/>
        <w:rPr>
          <w:ins w:id="6" w:author="Unknown"/>
          <w:rFonts w:ascii="Georgia" w:eastAsia="Times New Roman" w:hAnsi="Georgia" w:cs="Times New Roman"/>
          <w:sz w:val="21"/>
          <w:szCs w:val="21"/>
          <w:lang w:eastAsia="es-MX"/>
        </w:rPr>
      </w:pPr>
      <w:ins w:id="7" w:author="Unknown">
        <w:r w:rsidRPr="004A501A">
          <w:rPr>
            <w:rFonts w:ascii="Georgia" w:eastAsia="Times New Roman" w:hAnsi="Georgia" w:cs="Times New Roman"/>
            <w:b/>
            <w:bCs/>
            <w:sz w:val="21"/>
            <w:szCs w:val="21"/>
            <w:bdr w:val="none" w:sz="0" w:space="0" w:color="auto" w:frame="1"/>
            <w:lang w:eastAsia="es-MX"/>
          </w:rPr>
          <w:t>Desarrollo de una hipótesis</w:t>
        </w:r>
      </w:ins>
    </w:p>
    <w:p w:rsidR="004A501A" w:rsidRPr="004A501A" w:rsidRDefault="004A501A" w:rsidP="004A501A">
      <w:pPr>
        <w:spacing w:after="0" w:line="210" w:lineRule="atLeast"/>
        <w:jc w:val="both"/>
        <w:textAlignment w:val="baseline"/>
        <w:rPr>
          <w:ins w:id="8" w:author="Unknown"/>
          <w:rFonts w:ascii="Georgia" w:eastAsia="Times New Roman" w:hAnsi="Georgia" w:cs="Times New Roman"/>
          <w:sz w:val="21"/>
          <w:szCs w:val="21"/>
          <w:lang w:eastAsia="es-MX"/>
        </w:rPr>
      </w:pPr>
      <w:ins w:id="9" w:author="Unknown">
        <w:r w:rsidRPr="004A501A">
          <w:rPr>
            <w:rFonts w:ascii="Georgia" w:eastAsia="Times New Roman" w:hAnsi="Georgia" w:cs="Times New Roman"/>
            <w:sz w:val="21"/>
            <w:szCs w:val="21"/>
            <w:lang w:eastAsia="es-MX"/>
          </w:rPr>
          <w:t>Para el </w:t>
        </w:r>
        <w:r w:rsidRPr="004A501A">
          <w:rPr>
            <w:rFonts w:ascii="Georgia" w:eastAsia="Times New Roman" w:hAnsi="Georgia" w:cs="Times New Roman"/>
            <w:b/>
            <w:bCs/>
            <w:sz w:val="21"/>
            <w:szCs w:val="21"/>
            <w:bdr w:val="none" w:sz="0" w:space="0" w:color="auto" w:frame="1"/>
            <w:lang w:eastAsia="es-MX"/>
          </w:rPr>
          <w:t>método </w:t>
        </w:r>
        <w:r w:rsidRPr="004A501A">
          <w:rPr>
            <w:rFonts w:ascii="Georgia" w:eastAsia="Times New Roman" w:hAnsi="Georgia" w:cs="Times New Roman"/>
            <w:b/>
            <w:bCs/>
            <w:sz w:val="21"/>
            <w:szCs w:val="21"/>
            <w:bdr w:val="none" w:sz="0" w:space="0" w:color="auto" w:frame="1"/>
            <w:lang w:eastAsia="es-MX"/>
          </w:rPr>
          <w:fldChar w:fldCharType="begin"/>
        </w:r>
        <w:r w:rsidRPr="004A501A">
          <w:rPr>
            <w:rFonts w:ascii="Georgia" w:eastAsia="Times New Roman" w:hAnsi="Georgia" w:cs="Times New Roman"/>
            <w:b/>
            <w:bCs/>
            <w:sz w:val="21"/>
            <w:szCs w:val="21"/>
            <w:bdr w:val="none" w:sz="0" w:space="0" w:color="auto" w:frame="1"/>
            <w:lang w:eastAsia="es-MX"/>
          </w:rPr>
          <w:instrText xml:space="preserve"> HYPERLINK "http://definicion.de/cientifico/" </w:instrText>
        </w:r>
        <w:r w:rsidRPr="004A501A">
          <w:rPr>
            <w:rFonts w:ascii="Georgia" w:eastAsia="Times New Roman" w:hAnsi="Georgia" w:cs="Times New Roman"/>
            <w:b/>
            <w:bCs/>
            <w:sz w:val="21"/>
            <w:szCs w:val="21"/>
            <w:bdr w:val="none" w:sz="0" w:space="0" w:color="auto" w:frame="1"/>
            <w:lang w:eastAsia="es-MX"/>
          </w:rPr>
          <w:fldChar w:fldCharType="separate"/>
        </w:r>
        <w:r w:rsidRPr="004A501A">
          <w:rPr>
            <w:rFonts w:ascii="Georgia" w:eastAsia="Times New Roman" w:hAnsi="Georgia" w:cs="Times New Roman"/>
            <w:b/>
            <w:bCs/>
            <w:sz w:val="21"/>
            <w:szCs w:val="21"/>
            <w:bdr w:val="none" w:sz="0" w:space="0" w:color="auto" w:frame="1"/>
            <w:lang w:eastAsia="es-MX"/>
          </w:rPr>
          <w:t>científico</w:t>
        </w:r>
        <w:r w:rsidRPr="004A501A">
          <w:rPr>
            <w:rFonts w:ascii="Georgia" w:eastAsia="Times New Roman" w:hAnsi="Georgia" w:cs="Times New Roman"/>
            <w:b/>
            <w:bCs/>
            <w:sz w:val="21"/>
            <w:szCs w:val="21"/>
            <w:bdr w:val="none" w:sz="0" w:space="0" w:color="auto" w:frame="1"/>
            <w:lang w:eastAsia="es-MX"/>
          </w:rPr>
          <w:fldChar w:fldCharType="end"/>
        </w:r>
        <w:r w:rsidRPr="004A501A">
          <w:rPr>
            <w:rFonts w:ascii="Georgia" w:eastAsia="Times New Roman" w:hAnsi="Georgia" w:cs="Times New Roman"/>
            <w:sz w:val="21"/>
            <w:szCs w:val="21"/>
            <w:lang w:eastAsia="es-MX"/>
          </w:rPr>
          <w:t>, una hipótesis es una </w:t>
        </w:r>
        <w:r w:rsidRPr="004A501A">
          <w:rPr>
            <w:rFonts w:ascii="Georgia" w:eastAsia="Times New Roman" w:hAnsi="Georgia" w:cs="Times New Roman"/>
            <w:b/>
            <w:bCs/>
            <w:sz w:val="21"/>
            <w:szCs w:val="21"/>
            <w:bdr w:val="none" w:sz="0" w:space="0" w:color="auto" w:frame="1"/>
            <w:lang w:eastAsia="es-MX"/>
          </w:rPr>
          <w:t>solución provisoria</w:t>
        </w:r>
        <w:r w:rsidRPr="004A501A">
          <w:rPr>
            <w:rFonts w:ascii="Georgia" w:eastAsia="Times New Roman" w:hAnsi="Georgia" w:cs="Times New Roman"/>
            <w:sz w:val="21"/>
            <w:szCs w:val="21"/>
            <w:lang w:eastAsia="es-MX"/>
          </w:rPr>
          <w:t> y que aún no ha sido confirmada para un determinado problema. De acuerdo a la información empírica que pueda obtenerse en el trabajo de campo, la hipótesis podrá tener un menor o mayor grado de fiabilidad. A continuación, encontramos los pasos a seguir para su construcción y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"http://definicion.de/desarrollo/"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desarrollo</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w:t>
        </w:r>
      </w:ins>
    </w:p>
    <w:p w:rsidR="004A501A" w:rsidRPr="004A501A" w:rsidRDefault="004A501A" w:rsidP="004A501A">
      <w:pPr>
        <w:spacing w:after="0" w:line="210" w:lineRule="atLeast"/>
        <w:jc w:val="both"/>
        <w:textAlignment w:val="baseline"/>
        <w:rPr>
          <w:ins w:id="10" w:author="Unknown"/>
          <w:rFonts w:ascii="Georgia" w:eastAsia="Times New Roman" w:hAnsi="Georgia" w:cs="Times New Roman"/>
          <w:sz w:val="21"/>
          <w:szCs w:val="21"/>
          <w:lang w:eastAsia="es-MX"/>
        </w:rPr>
      </w:pPr>
      <w:ins w:id="11" w:author="Unknown">
        <w:r w:rsidRPr="004A501A">
          <w:rPr>
            <w:rFonts w:ascii="Georgia" w:eastAsia="Times New Roman" w:hAnsi="Georgia" w:cs="Times New Roman"/>
            <w:sz w:val="21"/>
            <w:szCs w:val="21"/>
            <w:lang w:eastAsia="es-MX"/>
          </w:rPr>
          <w:t>* Confección de preguntas, que surgen naturalmente del desconocimiento acerca del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"http://definicion.de/fenomeno/"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fenómeno</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natural que se está estudiando.</w:t>
        </w:r>
      </w:ins>
    </w:p>
    <w:p w:rsidR="004A501A" w:rsidRPr="004A501A" w:rsidRDefault="004A501A" w:rsidP="004A501A">
      <w:pPr>
        <w:spacing w:after="0" w:line="210" w:lineRule="atLeast"/>
        <w:jc w:val="both"/>
        <w:textAlignment w:val="baseline"/>
        <w:rPr>
          <w:ins w:id="12" w:author="Unknown"/>
          <w:rFonts w:ascii="Georgia" w:eastAsia="Times New Roman" w:hAnsi="Georgia" w:cs="Times New Roman"/>
          <w:sz w:val="21"/>
          <w:szCs w:val="21"/>
          <w:lang w:eastAsia="es-MX"/>
        </w:rPr>
      </w:pPr>
      <w:ins w:id="13" w:author="Unknown">
        <w:r w:rsidRPr="004A501A">
          <w:rPr>
            <w:rFonts w:ascii="Georgia" w:eastAsia="Times New Roman" w:hAnsi="Georgia" w:cs="Times New Roman"/>
            <w:sz w:val="21"/>
            <w:szCs w:val="21"/>
            <w:lang w:eastAsia="es-MX"/>
          </w:rPr>
          <w:t>* Búsqueda de posibles respuestas, siempre que se basen en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"http://definicion.de/procedimiento/"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procedimientos</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y teorías que puedan ser probadas en el campo de la ciencia. Al contrario, aquellas que no se puedan probar se consideran </w:t>
        </w:r>
        <w:r w:rsidRPr="004A501A">
          <w:rPr>
            <w:rFonts w:ascii="Georgia" w:eastAsia="Times New Roman" w:hAnsi="Georgia" w:cs="Times New Roman"/>
            <w:i/>
            <w:iCs/>
            <w:sz w:val="21"/>
            <w:szCs w:val="21"/>
            <w:bdr w:val="none" w:sz="0" w:space="0" w:color="auto" w:frame="1"/>
            <w:lang w:eastAsia="es-MX"/>
          </w:rPr>
          <w:t>especulaciones</w:t>
        </w:r>
        <w:r w:rsidRPr="004A501A">
          <w:rPr>
            <w:rFonts w:ascii="Georgia" w:eastAsia="Times New Roman" w:hAnsi="Georgia" w:cs="Times New Roman"/>
            <w:sz w:val="21"/>
            <w:szCs w:val="21"/>
            <w:lang w:eastAsia="es-MX"/>
          </w:rPr>
          <w:t> y son ignoradas.</w:t>
        </w:r>
      </w:ins>
    </w:p>
    <w:p w:rsidR="004A501A" w:rsidRPr="004A501A" w:rsidRDefault="004A501A" w:rsidP="004A501A">
      <w:pPr>
        <w:spacing w:after="0" w:line="210" w:lineRule="atLeast"/>
        <w:jc w:val="both"/>
        <w:textAlignment w:val="baseline"/>
        <w:rPr>
          <w:ins w:id="14" w:author="Unknown"/>
          <w:rFonts w:ascii="Georgia" w:eastAsia="Times New Roman" w:hAnsi="Georgia" w:cs="Times New Roman"/>
          <w:sz w:val="21"/>
          <w:szCs w:val="21"/>
          <w:lang w:eastAsia="es-MX"/>
        </w:rPr>
      </w:pPr>
      <w:ins w:id="15" w:author="Unknown">
        <w:r w:rsidRPr="004A501A">
          <w:rPr>
            <w:rFonts w:ascii="Georgia" w:eastAsia="Times New Roman" w:hAnsi="Georgia" w:cs="Times New Roman"/>
            <w:sz w:val="21"/>
            <w:szCs w:val="21"/>
            <w:lang w:eastAsia="es-MX"/>
          </w:rPr>
          <w:t>* Predicción de los resultados que se obtendrán al poner en práctica las respuestas elaboradas.</w:t>
        </w:r>
      </w:ins>
    </w:p>
    <w:p w:rsidR="004A501A" w:rsidRPr="004A501A" w:rsidRDefault="004A501A" w:rsidP="004A501A">
      <w:pPr>
        <w:spacing w:after="0" w:line="210" w:lineRule="atLeast"/>
        <w:jc w:val="both"/>
        <w:textAlignment w:val="baseline"/>
        <w:rPr>
          <w:ins w:id="16" w:author="Unknown"/>
          <w:rFonts w:ascii="Georgia" w:eastAsia="Times New Roman" w:hAnsi="Georgia" w:cs="Times New Roman"/>
          <w:sz w:val="21"/>
          <w:szCs w:val="21"/>
          <w:lang w:eastAsia="es-MX"/>
        </w:rPr>
      </w:pPr>
      <w:ins w:id="17" w:author="Unknown">
        <w:r w:rsidRPr="004A501A">
          <w:rPr>
            <w:rFonts w:ascii="Georgia" w:eastAsia="Times New Roman" w:hAnsi="Georgia" w:cs="Times New Roman"/>
            <w:sz w:val="21"/>
            <w:szCs w:val="21"/>
            <w:lang w:eastAsia="es-MX"/>
          </w:rPr>
          <w:t>* Experimentación y registro detallado de los hallazgos, de modo que se puedan reproducir tantas veces como sea necesario si se reúnen las mismas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"http://definicion.de/condicion/"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condiciones</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w:t>
        </w:r>
      </w:ins>
    </w:p>
    <w:p w:rsidR="004A501A" w:rsidRPr="004A501A" w:rsidRDefault="004A501A" w:rsidP="004A501A">
      <w:pPr>
        <w:spacing w:after="0" w:line="210" w:lineRule="atLeast"/>
        <w:jc w:val="both"/>
        <w:textAlignment w:val="baseline"/>
        <w:rPr>
          <w:ins w:id="18" w:author="Unknown"/>
          <w:rFonts w:ascii="Georgia" w:eastAsia="Times New Roman" w:hAnsi="Georgia" w:cs="Times New Roman"/>
          <w:sz w:val="21"/>
          <w:szCs w:val="21"/>
          <w:lang w:eastAsia="es-MX"/>
        </w:rPr>
      </w:pPr>
      <w:ins w:id="19" w:author="Unknown">
        <w:r w:rsidRPr="004A501A">
          <w:rPr>
            <w:rFonts w:ascii="Georgia" w:eastAsia="Times New Roman" w:hAnsi="Georgia" w:cs="Times New Roman"/>
            <w:sz w:val="21"/>
            <w:szCs w:val="21"/>
            <w:lang w:eastAsia="es-MX"/>
          </w:rPr>
          <w:t>* Análisis y procesamiento de los resultados obtenidos. Se intenta buscar una relación entre los datos que se hayan registrado a lo largo de la realización de los diversos experimentos. Además, se contrasta esta información con la predicción antes mencionada. Generalmente, este análisis culmina en una expresión matemática para organizar la hipótesis, la predicción y los resultados.</w:t>
        </w:r>
      </w:ins>
    </w:p>
    <w:p w:rsidR="004A501A" w:rsidRPr="004A501A" w:rsidRDefault="004A501A" w:rsidP="004A501A">
      <w:pPr>
        <w:spacing w:after="0" w:line="210" w:lineRule="atLeast"/>
        <w:jc w:val="both"/>
        <w:textAlignment w:val="baseline"/>
        <w:rPr>
          <w:ins w:id="20" w:author="Unknown"/>
          <w:rFonts w:ascii="Georgia" w:eastAsia="Times New Roman" w:hAnsi="Georgia" w:cs="Times New Roman"/>
          <w:sz w:val="21"/>
          <w:szCs w:val="21"/>
          <w:lang w:eastAsia="es-MX"/>
        </w:rPr>
      </w:pPr>
      <w:ins w:id="21" w:author="Unknown">
        <w:r w:rsidRPr="004A501A">
          <w:rPr>
            <w:rFonts w:ascii="Georgia" w:eastAsia="Times New Roman" w:hAnsi="Georgia" w:cs="Times New Roman"/>
            <w:sz w:val="21"/>
            <w:szCs w:val="21"/>
            <w:lang w:eastAsia="es-MX"/>
          </w:rPr>
          <w:t>* Por último, se concluye si la hipótesis es verdadera o falsa, dependiendo del grado de exactitud de la predicción.</w:t>
        </w:r>
      </w:ins>
    </w:p>
    <w:p w:rsidR="004A501A" w:rsidRPr="004A501A" w:rsidRDefault="004A501A" w:rsidP="004A501A">
      <w:pPr>
        <w:spacing w:after="0" w:line="210" w:lineRule="atLeast"/>
        <w:jc w:val="both"/>
        <w:textAlignment w:val="baseline"/>
        <w:rPr>
          <w:ins w:id="22" w:author="Unknown"/>
          <w:rFonts w:ascii="Georgia" w:eastAsia="Times New Roman" w:hAnsi="Georgia" w:cs="Times New Roman"/>
          <w:sz w:val="21"/>
          <w:szCs w:val="21"/>
          <w:lang w:eastAsia="es-MX"/>
        </w:rPr>
      </w:pPr>
      <w:ins w:id="23" w:author="Unknown">
        <w:r w:rsidRPr="004A501A">
          <w:rPr>
            <w:rFonts w:ascii="Georgia" w:eastAsia="Times New Roman" w:hAnsi="Georgia" w:cs="Times New Roman"/>
            <w:sz w:val="21"/>
            <w:szCs w:val="21"/>
            <w:lang w:eastAsia="es-MX"/>
          </w:rPr>
          <w:t>Estos pasos devienen en una nueva hipótesis, que generará más predicciones y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"http://definicion.de/experimento/"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experimentos</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comprendiendo los ciclos de investigación que dan como resultado los avances científicos.</w:t>
        </w:r>
      </w:ins>
    </w:p>
    <w:p w:rsidR="004A501A" w:rsidRPr="004A501A" w:rsidRDefault="004A501A" w:rsidP="004A501A">
      <w:pPr>
        <w:spacing w:after="0" w:line="210" w:lineRule="atLeast"/>
        <w:jc w:val="both"/>
        <w:textAlignment w:val="baseline"/>
        <w:rPr>
          <w:ins w:id="24" w:author="Unknown"/>
          <w:rFonts w:ascii="Georgia" w:eastAsia="Times New Roman" w:hAnsi="Georgia" w:cs="Times New Roman"/>
          <w:sz w:val="21"/>
          <w:szCs w:val="21"/>
          <w:lang w:eastAsia="es-MX"/>
        </w:rPr>
      </w:pPr>
      <w:ins w:id="25" w:author="Unknown">
        <w:r w:rsidRPr="004A501A">
          <w:rPr>
            <w:rFonts w:ascii="Georgia" w:eastAsia="Times New Roman" w:hAnsi="Georgia" w:cs="Times New Roman"/>
            <w:b/>
            <w:bCs/>
            <w:sz w:val="21"/>
            <w:szCs w:val="21"/>
            <w:bdr w:val="none" w:sz="0" w:space="0" w:color="auto" w:frame="1"/>
            <w:lang w:eastAsia="es-MX"/>
          </w:rPr>
          <w:t>Tipos de hipótesis</w:t>
        </w:r>
      </w:ins>
    </w:p>
    <w:p w:rsidR="004A501A" w:rsidRPr="004A501A" w:rsidRDefault="004A501A" w:rsidP="004A501A">
      <w:pPr>
        <w:spacing w:after="0" w:line="210" w:lineRule="atLeast"/>
        <w:jc w:val="both"/>
        <w:textAlignment w:val="baseline"/>
        <w:rPr>
          <w:ins w:id="26" w:author="Unknown"/>
          <w:rFonts w:ascii="Georgia" w:eastAsia="Times New Roman" w:hAnsi="Georgia" w:cs="Times New Roman"/>
          <w:sz w:val="21"/>
          <w:szCs w:val="21"/>
          <w:lang w:eastAsia="es-MX"/>
        </w:rPr>
      </w:pPr>
      <w:ins w:id="27" w:author="Unknown">
        <w:r w:rsidRPr="004A501A">
          <w:rPr>
            <w:rFonts w:ascii="Georgia" w:eastAsia="Times New Roman" w:hAnsi="Georgia" w:cs="Times New Roman"/>
            <w:b/>
            <w:bCs/>
            <w:sz w:val="21"/>
            <w:szCs w:val="21"/>
            <w:bdr w:val="none" w:sz="0" w:space="0" w:color="auto" w:frame="1"/>
            <w:lang w:eastAsia="es-MX"/>
          </w:rPr>
          <w:t xml:space="preserve">Hipótesis de asociación o </w:t>
        </w:r>
        <w:proofErr w:type="spellStart"/>
        <w:r w:rsidRPr="004A501A">
          <w:rPr>
            <w:rFonts w:ascii="Georgia" w:eastAsia="Times New Roman" w:hAnsi="Georgia" w:cs="Times New Roman"/>
            <w:b/>
            <w:bCs/>
            <w:sz w:val="21"/>
            <w:szCs w:val="21"/>
            <w:bdr w:val="none" w:sz="0" w:space="0" w:color="auto" w:frame="1"/>
            <w:lang w:eastAsia="es-MX"/>
          </w:rPr>
          <w:t>covariación</w:t>
        </w:r>
        <w:proofErr w:type="spellEnd"/>
        <w:r w:rsidRPr="004A501A">
          <w:rPr>
            <w:rFonts w:ascii="Georgia" w:eastAsia="Times New Roman" w:hAnsi="Georgia" w:cs="Times New Roman"/>
            <w:sz w:val="21"/>
            <w:szCs w:val="21"/>
            <w:lang w:eastAsia="es-MX"/>
          </w:rPr>
          <w:t>: son aquellas que establecen una determinada relación entre dos o más de sus variables, de modo tal que al modificar una de ellas, alteremos directa o indirectamente la variable dependiente. Un ejemplo sencillo: si el valor de </w:t>
        </w:r>
        <w:r w:rsidRPr="004A501A">
          <w:rPr>
            <w:rFonts w:ascii="Georgia" w:eastAsia="Times New Roman" w:hAnsi="Georgia" w:cs="Times New Roman"/>
            <w:i/>
            <w:iCs/>
            <w:sz w:val="21"/>
            <w:szCs w:val="21"/>
            <w:bdr w:val="none" w:sz="0" w:space="0" w:color="auto" w:frame="1"/>
            <w:lang w:eastAsia="es-MX"/>
          </w:rPr>
          <w:t>y</w:t>
        </w:r>
        <w:r w:rsidRPr="004A501A">
          <w:rPr>
            <w:rFonts w:ascii="Georgia" w:eastAsia="Times New Roman" w:hAnsi="Georgia" w:cs="Times New Roman"/>
            <w:sz w:val="21"/>
            <w:szCs w:val="21"/>
            <w:lang w:eastAsia="es-MX"/>
          </w:rPr>
          <w:t> depende de </w:t>
        </w:r>
        <w:r w:rsidRPr="004A501A">
          <w:rPr>
            <w:rFonts w:ascii="Georgia" w:eastAsia="Times New Roman" w:hAnsi="Georgia" w:cs="Times New Roman"/>
            <w:i/>
            <w:iCs/>
            <w:sz w:val="21"/>
            <w:szCs w:val="21"/>
            <w:bdr w:val="none" w:sz="0" w:space="0" w:color="auto" w:frame="1"/>
            <w:lang w:eastAsia="es-MX"/>
          </w:rPr>
          <w:t>x</w:t>
        </w:r>
        <w:r w:rsidRPr="004A501A">
          <w:rPr>
            <w:rFonts w:ascii="Georgia" w:eastAsia="Times New Roman" w:hAnsi="Georgia" w:cs="Times New Roman"/>
            <w:sz w:val="21"/>
            <w:szCs w:val="21"/>
            <w:lang w:eastAsia="es-MX"/>
          </w:rPr>
          <w:t>, digamos que aumentar </w:t>
        </w:r>
        <w:r w:rsidRPr="004A501A">
          <w:rPr>
            <w:rFonts w:ascii="Georgia" w:eastAsia="Times New Roman" w:hAnsi="Georgia" w:cs="Times New Roman"/>
            <w:i/>
            <w:iCs/>
            <w:sz w:val="21"/>
            <w:szCs w:val="21"/>
            <w:bdr w:val="none" w:sz="0" w:space="0" w:color="auto" w:frame="1"/>
            <w:lang w:eastAsia="es-MX"/>
          </w:rPr>
          <w:t>x</w:t>
        </w:r>
        <w:r w:rsidRPr="004A501A">
          <w:rPr>
            <w:rFonts w:ascii="Georgia" w:eastAsia="Times New Roman" w:hAnsi="Georgia" w:cs="Times New Roman"/>
            <w:sz w:val="21"/>
            <w:szCs w:val="21"/>
            <w:lang w:eastAsia="es-MX"/>
          </w:rPr>
          <w:t> puede resultar tanto en un incremento como en un decremento de </w:t>
        </w:r>
        <w:r w:rsidRPr="004A501A">
          <w:rPr>
            <w:rFonts w:ascii="Georgia" w:eastAsia="Times New Roman" w:hAnsi="Georgia" w:cs="Times New Roman"/>
            <w:i/>
            <w:iCs/>
            <w:sz w:val="21"/>
            <w:szCs w:val="21"/>
            <w:bdr w:val="none" w:sz="0" w:space="0" w:color="auto" w:frame="1"/>
            <w:lang w:eastAsia="es-MX"/>
          </w:rPr>
          <w:t>y</w:t>
        </w:r>
        <w:r w:rsidRPr="004A501A">
          <w:rPr>
            <w:rFonts w:ascii="Georgia" w:eastAsia="Times New Roman" w:hAnsi="Georgia" w:cs="Times New Roman"/>
            <w:sz w:val="21"/>
            <w:szCs w:val="21"/>
            <w:lang w:eastAsia="es-MX"/>
          </w:rPr>
          <w:t>.</w:t>
        </w:r>
      </w:ins>
    </w:p>
    <w:p w:rsidR="004A501A" w:rsidRPr="004A501A" w:rsidRDefault="004A501A" w:rsidP="004A501A">
      <w:pPr>
        <w:spacing w:after="0" w:line="210" w:lineRule="atLeast"/>
        <w:jc w:val="both"/>
        <w:textAlignment w:val="baseline"/>
        <w:rPr>
          <w:ins w:id="28" w:author="Unknown"/>
          <w:rFonts w:ascii="Georgia" w:eastAsia="Times New Roman" w:hAnsi="Georgia" w:cs="Times New Roman"/>
          <w:sz w:val="21"/>
          <w:szCs w:val="21"/>
          <w:lang w:eastAsia="es-MX"/>
        </w:rPr>
      </w:pPr>
      <w:ins w:id="29" w:author="Unknown">
        <w:r w:rsidRPr="004A501A">
          <w:rPr>
            <w:rFonts w:ascii="Georgia" w:eastAsia="Times New Roman" w:hAnsi="Georgia" w:cs="Times New Roman"/>
            <w:b/>
            <w:bCs/>
            <w:sz w:val="21"/>
            <w:szCs w:val="21"/>
            <w:bdr w:val="none" w:sz="0" w:space="0" w:color="auto" w:frame="1"/>
            <w:lang w:eastAsia="es-MX"/>
          </w:rPr>
          <w:t>Hipótesis de relación de producción</w:t>
        </w:r>
        <w:r w:rsidRPr="004A501A">
          <w:rPr>
            <w:rFonts w:ascii="Georgia" w:eastAsia="Times New Roman" w:hAnsi="Georgia" w:cs="Times New Roman"/>
            <w:sz w:val="21"/>
            <w:szCs w:val="21"/>
            <w:lang w:eastAsia="es-MX"/>
          </w:rPr>
          <w:t>: el comportamiento o la alteración de una variable modifica o influye en la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"http://definicion.de/variable/"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variable</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dependiente. Ejemplo de influencia: una noticia de enfermedad produce angustia. Con respecto al cambio de comportamiento: adquirir conocimientos acerca de posibles tratamientos mejora los hábitos del paciente, para obtener una curación más pronta.</w:t>
        </w:r>
      </w:ins>
    </w:p>
    <w:p w:rsidR="00913C0B" w:rsidRPr="004A501A" w:rsidRDefault="004A501A" w:rsidP="004A501A">
      <w:pPr>
        <w:spacing w:after="0" w:line="210" w:lineRule="atLeast"/>
        <w:jc w:val="both"/>
        <w:textAlignment w:val="baseline"/>
        <w:rPr>
          <w:rFonts w:ascii="Georgia" w:eastAsia="Times New Roman" w:hAnsi="Georgia" w:cs="Times New Roman"/>
          <w:sz w:val="21"/>
          <w:szCs w:val="21"/>
          <w:lang w:eastAsia="es-MX"/>
        </w:rPr>
      </w:pPr>
      <w:ins w:id="30" w:author="Unknown">
        <w:r w:rsidRPr="004A501A">
          <w:rPr>
            <w:rFonts w:ascii="Georgia" w:eastAsia="Times New Roman" w:hAnsi="Georgia" w:cs="Times New Roman"/>
            <w:b/>
            <w:bCs/>
            <w:sz w:val="21"/>
            <w:szCs w:val="21"/>
            <w:bdr w:val="none" w:sz="0" w:space="0" w:color="auto" w:frame="1"/>
            <w:lang w:eastAsia="es-MX"/>
          </w:rPr>
          <w:t>Hipótesis de relación causal</w:t>
        </w:r>
        <w:r w:rsidRPr="004A501A">
          <w:rPr>
            <w:rFonts w:ascii="Georgia" w:eastAsia="Times New Roman" w:hAnsi="Georgia" w:cs="Times New Roman"/>
            <w:sz w:val="21"/>
            <w:szCs w:val="21"/>
            <w:lang w:eastAsia="es-MX"/>
          </w:rPr>
          <w:t>: explican y predicen los hechos y fenómenos contemplando ciertos márgenes de </w:t>
        </w:r>
        <w:r w:rsidRPr="004A501A">
          <w:rPr>
            <w:rFonts w:ascii="Georgia" w:eastAsia="Times New Roman" w:hAnsi="Georgia" w:cs="Times New Roman"/>
            <w:sz w:val="21"/>
            <w:szCs w:val="21"/>
            <w:lang w:eastAsia="es-MX"/>
          </w:rPr>
          <w:fldChar w:fldCharType="begin"/>
        </w:r>
        <w:r w:rsidRPr="004A501A">
          <w:rPr>
            <w:rFonts w:ascii="Georgia" w:eastAsia="Times New Roman" w:hAnsi="Georgia" w:cs="Times New Roman"/>
            <w:sz w:val="21"/>
            <w:szCs w:val="21"/>
            <w:lang w:eastAsia="es-MX"/>
          </w:rPr>
          <w:instrText xml:space="preserve"> HYPERLINK "http://definicion.de/error/" </w:instrText>
        </w:r>
        <w:r w:rsidRPr="004A501A">
          <w:rPr>
            <w:rFonts w:ascii="Georgia" w:eastAsia="Times New Roman" w:hAnsi="Georgia" w:cs="Times New Roman"/>
            <w:sz w:val="21"/>
            <w:szCs w:val="21"/>
            <w:lang w:eastAsia="es-MX"/>
          </w:rPr>
          <w:fldChar w:fldCharType="separate"/>
        </w:r>
        <w:r w:rsidRPr="004A501A">
          <w:rPr>
            <w:rFonts w:ascii="Georgia" w:eastAsia="Times New Roman" w:hAnsi="Georgia" w:cs="Times New Roman"/>
            <w:b/>
            <w:bCs/>
            <w:sz w:val="21"/>
            <w:szCs w:val="21"/>
            <w:bdr w:val="none" w:sz="0" w:space="0" w:color="auto" w:frame="1"/>
            <w:lang w:eastAsia="es-MX"/>
          </w:rPr>
          <w:t>error</w:t>
        </w:r>
        <w:r w:rsidRPr="004A501A">
          <w:rPr>
            <w:rFonts w:ascii="Georgia" w:eastAsia="Times New Roman" w:hAnsi="Georgia" w:cs="Times New Roman"/>
            <w:sz w:val="21"/>
            <w:szCs w:val="21"/>
            <w:lang w:eastAsia="es-MX"/>
          </w:rPr>
          <w:fldChar w:fldCharType="end"/>
        </w:r>
        <w:r w:rsidRPr="004A501A">
          <w:rPr>
            <w:rFonts w:ascii="Georgia" w:eastAsia="Times New Roman" w:hAnsi="Georgia" w:cs="Times New Roman"/>
            <w:sz w:val="21"/>
            <w:szCs w:val="21"/>
            <w:lang w:eastAsia="es-MX"/>
          </w:rPr>
          <w:t>. Este tipo de hipótesis se da cuando el comportamiento o la alteración de una variable es el </w:t>
        </w:r>
        <w:r w:rsidRPr="004A501A">
          <w:rPr>
            <w:rFonts w:ascii="Georgia" w:eastAsia="Times New Roman" w:hAnsi="Georgia" w:cs="Times New Roman"/>
            <w:i/>
            <w:iCs/>
            <w:sz w:val="21"/>
            <w:szCs w:val="21"/>
            <w:bdr w:val="none" w:sz="0" w:space="0" w:color="auto" w:frame="1"/>
            <w:lang w:eastAsia="es-MX"/>
          </w:rPr>
          <w:t>efecto</w:t>
        </w:r>
        <w:r w:rsidRPr="004A501A">
          <w:rPr>
            <w:rFonts w:ascii="Georgia" w:eastAsia="Times New Roman" w:hAnsi="Georgia" w:cs="Times New Roman"/>
            <w:sz w:val="21"/>
            <w:szCs w:val="21"/>
            <w:lang w:eastAsia="es-MX"/>
          </w:rPr>
          <w:t> de otra, </w:t>
        </w:r>
        <w:r w:rsidRPr="004A501A">
          <w:rPr>
            <w:rFonts w:ascii="Georgia" w:eastAsia="Times New Roman" w:hAnsi="Georgia" w:cs="Times New Roman"/>
            <w:i/>
            <w:iCs/>
            <w:sz w:val="21"/>
            <w:szCs w:val="21"/>
            <w:bdr w:val="none" w:sz="0" w:space="0" w:color="auto" w:frame="1"/>
            <w:lang w:eastAsia="es-MX"/>
          </w:rPr>
          <w:t>causa</w:t>
        </w:r>
        <w:r w:rsidRPr="004A501A">
          <w:rPr>
            <w:rFonts w:ascii="Georgia" w:eastAsia="Times New Roman" w:hAnsi="Georgia" w:cs="Times New Roman"/>
            <w:sz w:val="21"/>
            <w:szCs w:val="21"/>
            <w:lang w:eastAsia="es-MX"/>
          </w:rPr>
          <w:t xml:space="preserve">, que no es extraña o aleatoria y que tiene </w:t>
        </w:r>
        <w:r w:rsidRPr="004A501A">
          <w:rPr>
            <w:rFonts w:ascii="Georgia" w:eastAsia="Times New Roman" w:hAnsi="Georgia" w:cs="Times New Roman"/>
            <w:sz w:val="21"/>
            <w:szCs w:val="21"/>
            <w:lang w:eastAsia="es-MX"/>
          </w:rPr>
          <w:lastRenderedPageBreak/>
          <w:t>lugar antes que la primera. Un ejemplo claro es afirmar que la lectura mejora la ortografía, ya que leer (la causa) ocurre antes de la supuesta mejora al escribir (el efecto), y el resultado no es siempre el mismo.</w:t>
        </w:r>
      </w:ins>
      <w:bookmarkStart w:id="31" w:name="_GoBack"/>
      <w:bookmarkEnd w:id="31"/>
    </w:p>
    <w:sectPr w:rsidR="00913C0B" w:rsidRPr="004A50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1A"/>
    <w:rsid w:val="004A501A"/>
    <w:rsid w:val="009622CD"/>
    <w:rsid w:val="00DA0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501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501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A501A"/>
    <w:rPr>
      <w:color w:val="0000FF"/>
      <w:u w:val="single"/>
    </w:rPr>
  </w:style>
  <w:style w:type="character" w:styleId="Textoennegrita">
    <w:name w:val="Strong"/>
    <w:basedOn w:val="Fuentedeprrafopredeter"/>
    <w:uiPriority w:val="22"/>
    <w:qFormat/>
    <w:rsid w:val="004A501A"/>
    <w:rPr>
      <w:b/>
      <w:bCs/>
    </w:rPr>
  </w:style>
  <w:style w:type="paragraph" w:styleId="NormalWeb">
    <w:name w:val="Normal (Web)"/>
    <w:basedOn w:val="Normal"/>
    <w:uiPriority w:val="99"/>
    <w:semiHidden/>
    <w:unhideWhenUsed/>
    <w:rsid w:val="004A50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A501A"/>
  </w:style>
  <w:style w:type="character" w:styleId="nfasis">
    <w:name w:val="Emphasis"/>
    <w:basedOn w:val="Fuentedeprrafopredeter"/>
    <w:uiPriority w:val="20"/>
    <w:qFormat/>
    <w:rsid w:val="004A501A"/>
    <w:rPr>
      <w:i/>
      <w:iCs/>
    </w:rPr>
  </w:style>
  <w:style w:type="paragraph" w:styleId="Textodeglobo">
    <w:name w:val="Balloon Text"/>
    <w:basedOn w:val="Normal"/>
    <w:link w:val="TextodegloboCar"/>
    <w:uiPriority w:val="99"/>
    <w:semiHidden/>
    <w:unhideWhenUsed/>
    <w:rsid w:val="004A5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501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501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A501A"/>
    <w:rPr>
      <w:color w:val="0000FF"/>
      <w:u w:val="single"/>
    </w:rPr>
  </w:style>
  <w:style w:type="character" w:styleId="Textoennegrita">
    <w:name w:val="Strong"/>
    <w:basedOn w:val="Fuentedeprrafopredeter"/>
    <w:uiPriority w:val="22"/>
    <w:qFormat/>
    <w:rsid w:val="004A501A"/>
    <w:rPr>
      <w:b/>
      <w:bCs/>
    </w:rPr>
  </w:style>
  <w:style w:type="paragraph" w:styleId="NormalWeb">
    <w:name w:val="Normal (Web)"/>
    <w:basedOn w:val="Normal"/>
    <w:uiPriority w:val="99"/>
    <w:semiHidden/>
    <w:unhideWhenUsed/>
    <w:rsid w:val="004A50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A501A"/>
  </w:style>
  <w:style w:type="character" w:styleId="nfasis">
    <w:name w:val="Emphasis"/>
    <w:basedOn w:val="Fuentedeprrafopredeter"/>
    <w:uiPriority w:val="20"/>
    <w:qFormat/>
    <w:rsid w:val="004A501A"/>
    <w:rPr>
      <w:i/>
      <w:iCs/>
    </w:rPr>
  </w:style>
  <w:style w:type="paragraph" w:styleId="Textodeglobo">
    <w:name w:val="Balloon Text"/>
    <w:basedOn w:val="Normal"/>
    <w:link w:val="TextodegloboCar"/>
    <w:uiPriority w:val="99"/>
    <w:semiHidden/>
    <w:unhideWhenUsed/>
    <w:rsid w:val="004A5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68318">
      <w:bodyDiv w:val="1"/>
      <w:marLeft w:val="0"/>
      <w:marRight w:val="0"/>
      <w:marTop w:val="0"/>
      <w:marBottom w:val="0"/>
      <w:divBdr>
        <w:top w:val="none" w:sz="0" w:space="0" w:color="auto"/>
        <w:left w:val="none" w:sz="0" w:space="0" w:color="auto"/>
        <w:bottom w:val="none" w:sz="0" w:space="0" w:color="auto"/>
        <w:right w:val="none" w:sz="0" w:space="0" w:color="auto"/>
      </w:divBdr>
      <w:divsChild>
        <w:div w:id="163089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3858</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Monxix</dc:creator>
  <cp:lastModifiedBy>Monxix</cp:lastModifiedBy>
  <cp:revision>1</cp:revision>
  <dcterms:created xsi:type="dcterms:W3CDTF">2013-02-11T06:48:00Z</dcterms:created>
  <dcterms:modified xsi:type="dcterms:W3CDTF">2013-02-11T06:49:00Z</dcterms:modified>
</cp:coreProperties>
</file>